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4"/>
        <w:tblOverlap w:val="never"/>
        <w:tblW w:w="5530" w:type="dxa"/>
        <w:tblInd w:w="0" w:type="dxa"/>
        <w:tblCellMar>
          <w:top w:w="0" w:type="dxa"/>
          <w:left w:w="115" w:type="dxa"/>
          <w:bottom w:w="0" w:type="dxa"/>
          <w:right w:w="115" w:type="dxa"/>
        </w:tblCellMar>
        <w:tblLook w:val="04A0" w:firstRow="1" w:lastRow="0" w:firstColumn="1" w:lastColumn="0" w:noHBand="0" w:noVBand="1"/>
      </w:tblPr>
      <w:tblGrid>
        <w:gridCol w:w="5530"/>
      </w:tblGrid>
      <w:tr w:rsidR="00921A45">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rsidR="00921A45" w:rsidRDefault="00392BAF">
            <w:pPr>
              <w:spacing w:after="0" w:line="259" w:lineRule="auto"/>
              <w:ind w:left="0" w:right="0" w:firstLine="0"/>
              <w:jc w:val="center"/>
            </w:pPr>
            <w:r>
              <w:rPr>
                <w:rFonts w:ascii="Arial" w:eastAsia="Arial" w:hAnsi="Arial" w:cs="Arial"/>
                <w:sz w:val="34"/>
              </w:rPr>
              <w:t>Clackamas Community College</w:t>
            </w:r>
          </w:p>
        </w:tc>
      </w:tr>
    </w:tbl>
    <w:p w:rsidR="00921A45" w:rsidRDefault="00392BAF" w:rsidP="001041C9">
      <w:pPr>
        <w:spacing w:after="17" w:line="259" w:lineRule="auto"/>
        <w:ind w:left="748" w:right="0" w:firstLine="692"/>
        <w:jc w:val="right"/>
      </w:pPr>
      <w:r>
        <w:rPr>
          <w:sz w:val="22"/>
        </w:rPr>
        <w:t xml:space="preserve">Code: </w:t>
      </w:r>
      <w:r>
        <w:rPr>
          <w:b/>
          <w:sz w:val="22"/>
        </w:rPr>
        <w:t>GBN/JBA</w:t>
      </w:r>
    </w:p>
    <w:p w:rsidR="00921A45" w:rsidRDefault="00392BAF" w:rsidP="001041C9">
      <w:pPr>
        <w:spacing w:after="17" w:line="259" w:lineRule="auto"/>
        <w:ind w:left="28" w:right="0" w:firstLine="0"/>
        <w:jc w:val="right"/>
      </w:pPr>
      <w:r>
        <w:rPr>
          <w:sz w:val="22"/>
        </w:rPr>
        <w:t>Adopted: 12/14/11</w:t>
      </w:r>
    </w:p>
    <w:p w:rsidR="00921A45" w:rsidRDefault="00392BAF" w:rsidP="001041C9">
      <w:pPr>
        <w:spacing w:after="619" w:line="259" w:lineRule="auto"/>
        <w:ind w:left="28" w:right="0" w:firstLine="0"/>
        <w:jc w:val="right"/>
      </w:pPr>
      <w:r>
        <w:rPr>
          <w:sz w:val="22"/>
        </w:rPr>
        <w:t>Revised/Readopted: 6/27/18</w:t>
      </w:r>
    </w:p>
    <w:p w:rsidR="00921A45" w:rsidRDefault="00392BAF" w:rsidP="001041C9">
      <w:pPr>
        <w:pStyle w:val="Heading1"/>
        <w:spacing w:after="0"/>
      </w:pPr>
      <w:r>
        <w:t>Sex</w:t>
      </w:r>
      <w:ins w:id="0" w:author="VickiH523" w:date="2020-07-16T12:21:00Z">
        <w:r w:rsidR="00CA4C41">
          <w:t xml:space="preserve"> Based Discrimination/Misconduct</w:t>
        </w:r>
      </w:ins>
      <w:del w:id="1" w:author="VickiH523" w:date="2020-07-16T12:21:00Z">
        <w:r w:rsidDel="00CA4C41">
          <w:delText>ual Harassment</w:delText>
        </w:r>
      </w:del>
    </w:p>
    <w:p w:rsidR="00CA4C41" w:rsidRDefault="00392BAF" w:rsidP="001041C9">
      <w:pPr>
        <w:spacing w:after="0"/>
        <w:ind w:left="-5" w:right="0"/>
        <w:rPr>
          <w:ins w:id="2" w:author="VickiH523" w:date="2020-07-16T12:25:00Z"/>
        </w:rPr>
      </w:pPr>
      <w:r>
        <w:t>The College is committed to the elimination of</w:t>
      </w:r>
      <w:ins w:id="3" w:author="VickiH523" w:date="2020-07-16T12:22:00Z">
        <w:r w:rsidR="00CA4C41">
          <w:t xml:space="preserve"> sex based discrimination and/or misconduct including</w:t>
        </w:r>
      </w:ins>
      <w:r>
        <w:t xml:space="preserve"> sex</w:t>
      </w:r>
      <w:r>
        <w:t>ual harassment</w:t>
      </w:r>
      <w:ins w:id="4" w:author="VickiH523" w:date="2020-07-16T12:22:00Z">
        <w:r w:rsidR="00CA4C41">
          <w:t>, sexual assault, domestic violence, dating violence, and stalking</w:t>
        </w:r>
      </w:ins>
      <w:r>
        <w:t xml:space="preserve"> in its programs, services and intercollegiate activities. </w:t>
      </w:r>
      <w:del w:id="5" w:author="VickiH523" w:date="2020-07-16T12:23:00Z">
        <w:r w:rsidDel="00CA4C41">
          <w:delText xml:space="preserve"> Sexual harassment is</w:delText>
        </w:r>
      </w:del>
      <w:ins w:id="6" w:author="VickiH523" w:date="2020-07-16T12:23:00Z">
        <w:r w:rsidR="00CA4C41">
          <w:t>These activities are</w:t>
        </w:r>
      </w:ins>
      <w:r>
        <w:t xml:space="preserve"> strictly prohibited and shall not be tolerated.  This includes</w:t>
      </w:r>
      <w:ins w:id="7" w:author="VickiH523" w:date="2020-07-16T12:23:00Z">
        <w:r w:rsidR="00CA4C41">
          <w:t xml:space="preserve"> any of the above named activities involving</w:t>
        </w:r>
      </w:ins>
      <w:del w:id="8" w:author="VickiH523" w:date="2020-07-16T12:24:00Z">
        <w:r w:rsidDel="00CA4C41">
          <w:delText xml:space="preserve"> sexual harassment of</w:delText>
        </w:r>
      </w:del>
      <w:r>
        <w:t xml:space="preserve"> students</w:t>
      </w:r>
      <w:del w:id="9" w:author="VickiH523" w:date="2020-07-16T12:24:00Z">
        <w:r w:rsidDel="00CA4C41">
          <w:delText xml:space="preserve"> </w:delText>
        </w:r>
      </w:del>
      <w:ins w:id="10" w:author="VickiH523" w:date="2020-07-16T12:24:00Z">
        <w:r w:rsidR="00CA4C41">
          <w:t>, employees,</w:t>
        </w:r>
      </w:ins>
      <w:del w:id="11" w:author="VickiH523" w:date="2020-07-16T12:24:00Z">
        <w:r w:rsidDel="00CA4C41">
          <w:delText xml:space="preserve">or staff by other </w:delText>
        </w:r>
        <w:r w:rsidDel="00CA4C41">
          <w:delText>students, staff,</w:delText>
        </w:r>
      </w:del>
      <w:r>
        <w:t xml:space="preserve"> Board members or third parties. </w:t>
      </w:r>
    </w:p>
    <w:p w:rsidR="00CA4C41" w:rsidRDefault="00CA4C41" w:rsidP="001041C9">
      <w:pPr>
        <w:spacing w:after="0"/>
        <w:ind w:left="-5" w:right="0"/>
        <w:rPr>
          <w:ins w:id="12" w:author="VickiH523" w:date="2020-07-16T12:25:00Z"/>
        </w:rPr>
      </w:pPr>
    </w:p>
    <w:p w:rsidR="00CA4C41" w:rsidRPr="00392BAF" w:rsidRDefault="00CA4C41" w:rsidP="001041C9">
      <w:pPr>
        <w:spacing w:after="0"/>
        <w:ind w:left="-5" w:right="0"/>
        <w:rPr>
          <w:ins w:id="13" w:author="VickiH523" w:date="2020-07-16T12:25:00Z"/>
          <w:b/>
          <w:sz w:val="28"/>
        </w:rPr>
      </w:pPr>
      <w:ins w:id="14" w:author="VickiH523" w:date="2020-07-16T12:25:00Z">
        <w:r w:rsidRPr="00392BAF">
          <w:rPr>
            <w:b/>
            <w:sz w:val="28"/>
          </w:rPr>
          <w:t>Definitions</w:t>
        </w:r>
      </w:ins>
    </w:p>
    <w:p w:rsidR="00CA4C41" w:rsidRDefault="00CA4C41" w:rsidP="001041C9">
      <w:pPr>
        <w:spacing w:after="0"/>
        <w:ind w:left="-5" w:right="0"/>
        <w:rPr>
          <w:ins w:id="15" w:author="VickiH523" w:date="2020-07-16T12:25:00Z"/>
        </w:rPr>
      </w:pPr>
      <w:ins w:id="16" w:author="VickiH523" w:date="2020-07-16T12:25:00Z">
        <w:r>
          <w:t>The following definitions will be used for reporting, investigating, and resolving complaints of sex based discrimination and/or misconduct.</w:t>
        </w:r>
      </w:ins>
    </w:p>
    <w:p w:rsidR="00CA4C41" w:rsidRDefault="00CA4C41" w:rsidP="001041C9">
      <w:pPr>
        <w:spacing w:after="0"/>
        <w:ind w:left="-5" w:right="0"/>
        <w:rPr>
          <w:ins w:id="17" w:author="VickiH523" w:date="2020-07-16T12:26:00Z"/>
        </w:rPr>
      </w:pPr>
    </w:p>
    <w:p w:rsidR="00CA4C41" w:rsidRPr="00392BAF" w:rsidRDefault="00CA4C41" w:rsidP="00392BAF">
      <w:pPr>
        <w:spacing w:after="305"/>
        <w:ind w:left="0" w:right="0" w:firstLine="0"/>
        <w:rPr>
          <w:ins w:id="18" w:author="VickiH523" w:date="2020-07-16T12:26:00Z"/>
        </w:rPr>
      </w:pPr>
      <w:ins w:id="19" w:author="VickiH523" w:date="2020-07-16T12:26:00Z">
        <w:r w:rsidRPr="00392BAF">
          <w:rPr>
            <w:b/>
          </w:rPr>
          <w:t xml:space="preserve">Sexual harassment is </w:t>
        </w:r>
        <w:r w:rsidRPr="00392BAF">
          <w:t xml:space="preserve">unwelcome conduct of a sexual nature. Sexual harassment can include unwelcome sexual advances, requests for sexual favors and other verbal, nonverbal or physical conduct of a sexual nature where such conduct is sufficiently severe, pervasive, and objectively offensive that it has the effect, intended or unintended, of unreasonably interfering with an individual’s work or academic performance or it has created an intimidating, hostile, or offensive environment and would have such an effect on a reasonable person.  </w:t>
        </w:r>
      </w:ins>
    </w:p>
    <w:p w:rsidR="00CA4C41" w:rsidRPr="00392BAF" w:rsidRDefault="00CA4C41" w:rsidP="00392BAF">
      <w:pPr>
        <w:ind w:left="-5" w:right="0" w:firstLine="0"/>
        <w:rPr>
          <w:ins w:id="20" w:author="VickiH523" w:date="2020-07-16T12:27:00Z"/>
        </w:rPr>
      </w:pPr>
      <w:ins w:id="21" w:author="VickiH523" w:date="2020-07-16T12:27:00Z">
        <w:r w:rsidRPr="00392BAF">
          <w:rPr>
            <w:b/>
          </w:rPr>
          <w:t>Sexual Assault</w:t>
        </w:r>
        <w:r w:rsidRPr="00392BAF">
          <w:t xml:space="preserve"> means any nonconsensual sexual act proscribed by Federal, tribal, or State law, including when the victim lacks capacity to consent.</w:t>
        </w:r>
      </w:ins>
    </w:p>
    <w:p w:rsidR="00CA4C41" w:rsidRPr="00392BAF" w:rsidRDefault="00CA4C41" w:rsidP="00392BAF">
      <w:pPr>
        <w:ind w:left="-5" w:right="0" w:firstLine="0"/>
        <w:rPr>
          <w:ins w:id="22" w:author="VickiH523" w:date="2020-07-16T12:27:00Z"/>
        </w:rPr>
      </w:pPr>
      <w:ins w:id="23" w:author="VickiH523" w:date="2020-07-16T12:27:00Z">
        <w:r w:rsidRPr="00392BAF">
          <w:rPr>
            <w:b/>
          </w:rPr>
          <w:t>Domestic Violence</w:t>
        </w:r>
        <w:r w:rsidRPr="00392BAF">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CA4C41" w:rsidRPr="00392BAF" w:rsidRDefault="00CA4C41" w:rsidP="00CA4C41">
      <w:pPr>
        <w:ind w:left="0" w:right="0" w:firstLine="0"/>
        <w:rPr>
          <w:ins w:id="24" w:author="VickiH523" w:date="2020-07-16T12:27:00Z"/>
        </w:rPr>
      </w:pPr>
      <w:ins w:id="25" w:author="VickiH523" w:date="2020-07-16T12:27:00Z">
        <w:r w:rsidRPr="00392BAF">
          <w:rPr>
            <w:b/>
          </w:rPr>
          <w:t>Dating Violence</w:t>
        </w:r>
        <w:r w:rsidRPr="00392BAF">
          <w:t xml:space="preserve"> includes violence committed by a person who is or has been in a social relationship of a romantic or intimate nature with the victim and where the existence of such a relationship shall be determined based on a consideration of the following factors: The length of the relationship, the type of the relationship, and the frequency of interaction between the persons involved in the relationship.</w:t>
        </w:r>
      </w:ins>
    </w:p>
    <w:p w:rsidR="00CA4C41" w:rsidRPr="00392BAF" w:rsidRDefault="00CA4C41" w:rsidP="00F66518">
      <w:pPr>
        <w:ind w:left="0" w:right="0" w:firstLine="0"/>
        <w:rPr>
          <w:ins w:id="26" w:author="VickiH523" w:date="2020-07-16T12:27:00Z"/>
        </w:rPr>
      </w:pPr>
      <w:ins w:id="27" w:author="VickiH523" w:date="2020-07-16T12:27:00Z">
        <w:r w:rsidRPr="00392BAF">
          <w:rPr>
            <w:b/>
          </w:rPr>
          <w:t>Stalking</w:t>
        </w:r>
        <w:r w:rsidRPr="00392BAF">
          <w:t xml:space="preserve"> means engaging in a course of conduct directed at a specific person that would cause a reasonable person to fear for their safety or the safety of others or suffer substantial emotional distress. </w:t>
        </w:r>
      </w:ins>
    </w:p>
    <w:p w:rsidR="00CA4C41" w:rsidRDefault="00392BAF" w:rsidP="001041C9">
      <w:pPr>
        <w:spacing w:after="0"/>
        <w:ind w:left="-5" w:right="0"/>
        <w:rPr>
          <w:ins w:id="28" w:author="VickiH523" w:date="2020-07-16T12:25:00Z"/>
        </w:rPr>
      </w:pPr>
      <w:del w:id="29" w:author="VickiH523" w:date="2020-07-16T12:27:00Z">
        <w:r w:rsidRPr="00392BAF" w:rsidDel="00CA4C41">
          <w:rPr>
            <w:b/>
          </w:rPr>
          <w:delText xml:space="preserve"> “</w:delText>
        </w:r>
      </w:del>
      <w:r w:rsidRPr="00392BAF">
        <w:rPr>
          <w:b/>
        </w:rPr>
        <w:t>Third parties</w:t>
      </w:r>
      <w:del w:id="30" w:author="VickiH523" w:date="2020-07-16T12:27:00Z">
        <w:r w:rsidRPr="00392BAF" w:rsidDel="00CA4C41">
          <w:rPr>
            <w:b/>
          </w:rPr>
          <w:delText>”</w:delText>
        </w:r>
      </w:del>
      <w:r>
        <w:t xml:space="preserve"> include, but are not limited to, volunteers, parents, visitors, service contractors or others engaged in College business, such as employees of businesses or organizations participating in c</w:t>
      </w:r>
      <w:r>
        <w:t xml:space="preserve">ooperative programs with the College and others not directly subject to College control at athletic competitions or other events.  </w:t>
      </w:r>
    </w:p>
    <w:p w:rsidR="00CA4C41" w:rsidRDefault="00CA4C41" w:rsidP="001041C9">
      <w:pPr>
        <w:spacing w:after="0"/>
        <w:ind w:left="-5" w:right="0"/>
        <w:rPr>
          <w:ins w:id="31" w:author="VickiH523" w:date="2020-07-16T12:25:00Z"/>
        </w:rPr>
      </w:pPr>
    </w:p>
    <w:p w:rsidR="00921A45" w:rsidRDefault="00392BAF" w:rsidP="001041C9">
      <w:pPr>
        <w:spacing w:after="0"/>
        <w:ind w:left="-5" w:right="0"/>
      </w:pPr>
      <w:del w:id="32" w:author="VickiH523" w:date="2020-07-16T12:28:00Z">
        <w:r w:rsidRPr="00392BAF" w:rsidDel="00CA4C41">
          <w:rPr>
            <w:b/>
          </w:rPr>
          <w:lastRenderedPageBreak/>
          <w:delText>“</w:delText>
        </w:r>
      </w:del>
      <w:r w:rsidRPr="00392BAF">
        <w:rPr>
          <w:b/>
        </w:rPr>
        <w:t>College</w:t>
      </w:r>
      <w:del w:id="33" w:author="VickiH523" w:date="2020-07-16T12:28:00Z">
        <w:r w:rsidDel="00CA4C41">
          <w:delText>”</w:delText>
        </w:r>
      </w:del>
      <w:r>
        <w:t xml:space="preserve"> includes College facilities, College premises and non-College property if the student or employee is at any College</w:t>
      </w:r>
      <w:r>
        <w:t xml:space="preserve">-sponsored, College-approved or College-related activity or function where students are under the control of the College or where the employee is engaged in College business. </w:t>
      </w:r>
    </w:p>
    <w:p w:rsidR="00CA4C41" w:rsidRDefault="00CA4C41">
      <w:pPr>
        <w:spacing w:after="305"/>
        <w:ind w:left="-5" w:right="0"/>
      </w:pPr>
    </w:p>
    <w:p w:rsidR="00921A45" w:rsidDel="00CA4C41" w:rsidRDefault="00392BAF">
      <w:pPr>
        <w:spacing w:after="305"/>
        <w:ind w:left="-5" w:right="0"/>
        <w:rPr>
          <w:del w:id="34" w:author="VickiH523" w:date="2020-07-16T12:30:00Z"/>
        </w:rPr>
      </w:pPr>
      <w:del w:id="35" w:author="VickiH523" w:date="2020-07-16T12:30:00Z">
        <w:r w:rsidDel="00CA4C41">
          <w:delText>Sexual harassment of students and staff shall include, but is not limited to, un</w:delText>
        </w:r>
        <w:r w:rsidDel="00CA4C41">
          <w:delText>welcome sexual advances, requests for sexual favors and other verbal, nonverbal or physical conduct of a sexual nature when:</w:delText>
        </w:r>
      </w:del>
    </w:p>
    <w:p w:rsidR="00921A45" w:rsidDel="00CA4C41" w:rsidRDefault="00392BAF">
      <w:pPr>
        <w:numPr>
          <w:ilvl w:val="0"/>
          <w:numId w:val="1"/>
        </w:numPr>
        <w:spacing w:after="304"/>
        <w:ind w:right="0" w:hanging="575"/>
        <w:rPr>
          <w:del w:id="36" w:author="VickiH523" w:date="2020-07-16T12:30:00Z"/>
        </w:rPr>
      </w:pPr>
      <w:del w:id="37" w:author="VickiH523" w:date="2020-07-16T12:30:00Z">
        <w:r w:rsidDel="00CA4C41">
          <w:delText>The conduct or communication has the purpose or effect of demanding sexual favors in exchange for benefits;</w:delText>
        </w:r>
      </w:del>
    </w:p>
    <w:p w:rsidR="00921A45" w:rsidDel="00CA4C41" w:rsidRDefault="00392BAF">
      <w:pPr>
        <w:numPr>
          <w:ilvl w:val="0"/>
          <w:numId w:val="1"/>
        </w:numPr>
        <w:spacing w:after="304"/>
        <w:ind w:right="0" w:hanging="575"/>
        <w:rPr>
          <w:del w:id="38" w:author="VickiH523" w:date="2020-07-16T12:30:00Z"/>
        </w:rPr>
      </w:pPr>
      <w:del w:id="39" w:author="VickiH523" w:date="2020-07-16T12:30:00Z">
        <w:r w:rsidDel="00CA4C41">
          <w:delText>Submission to or rejection of the conduct or communication is used as the basis for educational decisions affecting a student or employment or assignment of staff;</w:delText>
        </w:r>
      </w:del>
    </w:p>
    <w:p w:rsidR="00921A45" w:rsidDel="00CA4C41" w:rsidRDefault="00392BAF">
      <w:pPr>
        <w:numPr>
          <w:ilvl w:val="0"/>
          <w:numId w:val="1"/>
        </w:numPr>
        <w:ind w:right="0" w:hanging="575"/>
        <w:rPr>
          <w:del w:id="40" w:author="VickiH523" w:date="2020-07-16T12:30:00Z"/>
        </w:rPr>
      </w:pPr>
      <w:del w:id="41" w:author="VickiH523" w:date="2020-07-16T12:30:00Z">
        <w:r w:rsidDel="00CA4C41">
          <w:delText>The conduct or communication is so severe, persistent or pervasive that it has the purpose o</w:delText>
        </w:r>
        <w:r w:rsidDel="00CA4C41">
          <w:delText>r effect of unreasonably interfering with a student’s educational performance or with an employee’s ability to perform his/her job; or creates an intimidating, offensive or hostile educational or working environment.  Relevant factors to be considered will</w:delText>
        </w:r>
        <w:r w:rsidDel="00CA4C41">
          <w:delText xml:space="preserve"> include, but not be limited to, did the individual view the environment as hostile; was it reasonable to view the environment as hostile; the nature of the conduct; how often the conduct occurred and how long it continued; age and sex of the complainant; </w:delText>
        </w:r>
        <w:r w:rsidDel="00CA4C41">
          <w:delText>whether the alleged harasser was in a position of power over the student or staff member subjected to the harassment; number of individuals involved; age of the alleged harasser; where the harassment occurred; and other incidents of sexual harassment at th</w:delText>
        </w:r>
        <w:r w:rsidDel="00CA4C41">
          <w:delText>e College involving the same or other students or staff.</w:delText>
        </w:r>
      </w:del>
    </w:p>
    <w:p w:rsidR="00921A45" w:rsidDel="00CA4C41" w:rsidRDefault="00392BAF">
      <w:pPr>
        <w:ind w:left="-5" w:right="0"/>
        <w:rPr>
          <w:del w:id="42" w:author="VickiH523" w:date="2020-07-16T12:28:00Z"/>
        </w:rPr>
      </w:pPr>
      <w:del w:id="43" w:author="VickiH523" w:date="2020-07-16T12:28:00Z">
        <w:r w:rsidDel="00CA4C41">
          <w:delText>Examples of sexual harassment may include, but not be limited to, physical touching; graffiti of a sexual nature; display or distribution of sexually explicit drawings, pictures and written materials</w:delText>
        </w:r>
        <w:r w:rsidDel="00CA4C41">
          <w:delText>; sexual gestures or obscene jokes; touching oneself sexually; making inappropriate sexual comments; talking or spreading rumors about or rating other students or others as to appearance, sexual orientation, sexual activity, or sexual performance.</w:delText>
        </w:r>
      </w:del>
    </w:p>
    <w:p w:rsidR="00CA4C41" w:rsidRPr="00392BAF" w:rsidRDefault="00CA4C41">
      <w:pPr>
        <w:ind w:left="-5" w:right="0"/>
        <w:rPr>
          <w:ins w:id="44" w:author="VickiH523" w:date="2020-07-16T12:30:00Z"/>
          <w:b/>
          <w:sz w:val="28"/>
        </w:rPr>
      </w:pPr>
      <w:ins w:id="45" w:author="VickiH523" w:date="2020-07-16T12:30:00Z">
        <w:r>
          <w:rPr>
            <w:b/>
            <w:sz w:val="28"/>
          </w:rPr>
          <w:t>Complaints of Sex Based Discrimination or Misconduct</w:t>
        </w:r>
      </w:ins>
    </w:p>
    <w:p w:rsidR="00921A45" w:rsidRDefault="00392BAF" w:rsidP="00F66518">
      <w:pPr>
        <w:spacing w:after="319"/>
        <w:ind w:left="-5" w:right="0"/>
      </w:pPr>
      <w:r>
        <w:t>All comp</w:t>
      </w:r>
      <w:r>
        <w:t xml:space="preserve">laints about behavior that may violate this policy shall be promptly investigated.  Any </w:t>
      </w:r>
      <w:del w:id="46" w:author="VickiH523" w:date="2020-07-16T12:31:00Z">
        <w:r w:rsidDel="00F66518">
          <w:delText xml:space="preserve">student or </w:delText>
        </w:r>
      </w:del>
      <w:r>
        <w:t>employee</w:t>
      </w:r>
      <w:ins w:id="47" w:author="VickiH523" w:date="2020-07-16T12:31:00Z">
        <w:r w:rsidR="00F66518">
          <w:t>, not designated as confidential per Title IX regulations,</w:t>
        </w:r>
      </w:ins>
      <w:r>
        <w:t xml:space="preserve"> who has knowledge of conduct in violation of this policy</w:t>
      </w:r>
      <w:del w:id="48" w:author="VickiH523" w:date="2020-07-16T12:31:00Z">
        <w:r w:rsidDel="00F66518">
          <w:delText xml:space="preserve"> or feels they are a victim of sexual harassment</w:delText>
        </w:r>
      </w:del>
      <w:r>
        <w:t xml:space="preserve"> must immediately report their concerns to t</w:t>
      </w:r>
      <w:r>
        <w:t xml:space="preserve">he </w:t>
      </w:r>
      <w:ins w:id="49" w:author="VickiH523" w:date="2020-07-16T12:32:00Z">
        <w:r w:rsidR="00F66518">
          <w:t>Title IX Coordinator or to a</w:t>
        </w:r>
      </w:ins>
      <w:del w:id="50" w:author="VickiH523" w:date="2020-07-16T12:35:00Z">
        <w:r w:rsidDel="00F66518">
          <w:delText>compliance officer or department</w:delText>
        </w:r>
      </w:del>
      <w:r>
        <w:t xml:space="preserve"> </w:t>
      </w:r>
      <w:r>
        <w:t>s</w:t>
      </w:r>
      <w:r>
        <w:t>u</w:t>
      </w:r>
      <w:r>
        <w:t>p</w:t>
      </w:r>
      <w:r>
        <w:t>e</w:t>
      </w:r>
      <w:r>
        <w:t>r</w:t>
      </w:r>
      <w:r>
        <w:t>v</w:t>
      </w:r>
      <w:r>
        <w:t>i</w:t>
      </w:r>
      <w:r>
        <w:t>s</w:t>
      </w:r>
      <w:r>
        <w:t>o</w:t>
      </w:r>
      <w:r>
        <w:t>r</w:t>
      </w:r>
      <w:ins w:id="51" w:author="VickiH523" w:date="2020-07-16T12:35:00Z">
        <w:r w:rsidR="00F66518">
          <w:t>.</w:t>
        </w:r>
      </w:ins>
      <w:r>
        <w:t xml:space="preserve"> </w:t>
      </w:r>
      <w:del w:id="52" w:author="VickiH523" w:date="2020-07-16T12:35:00Z">
        <w:r w:rsidDel="00F66518">
          <w:delText>who</w:delText>
        </w:r>
        <w:r w:rsidR="00F66518" w:rsidDel="00F66518">
          <w:delText xml:space="preserve"> </w:delText>
        </w:r>
        <w:r w:rsidDel="00F66518">
          <w:delText xml:space="preserve">has overall responsibility for all investigations or any College administrator. </w:delText>
        </w:r>
      </w:del>
      <w:r>
        <w:t xml:space="preserve"> A student may also report concerns to </w:t>
      </w:r>
      <w:ins w:id="53" w:author="VickiH523" w:date="2020-07-16T12:35:00Z">
        <w:r w:rsidR="00F66518">
          <w:t>the Title IX Coordinator or to an employee</w:t>
        </w:r>
      </w:ins>
      <w:del w:id="54" w:author="VickiH523" w:date="2020-07-16T12:35:00Z">
        <w:r w:rsidDel="00F66518">
          <w:delText>a</w:delText>
        </w:r>
      </w:del>
      <w:del w:id="55" w:author="VickiH523" w:date="2020-07-16T12:36:00Z">
        <w:r w:rsidDel="00F66518">
          <w:delText>n instructor or counselor</w:delText>
        </w:r>
      </w:del>
      <w:r>
        <w:t xml:space="preserve"> </w:t>
      </w:r>
      <w:r>
        <w:t>w</w:t>
      </w:r>
      <w:r>
        <w:t>h</w:t>
      </w:r>
      <w:r>
        <w:t>o</w:t>
      </w:r>
      <w:r>
        <w:t xml:space="preserve"> will promptly notify th</w:t>
      </w:r>
      <w:r>
        <w:t xml:space="preserve">e appropriate College official. </w:t>
      </w:r>
      <w:ins w:id="56" w:author="VickiH523" w:date="2020-07-16T12:36:00Z">
        <w:r w:rsidR="00F66518">
          <w:t>When a Title IX Coordinator has knowledge that sex based discrimination has or may have occurred, an initial inquiry will be conducted.</w:t>
        </w:r>
      </w:ins>
      <w:r>
        <w:t xml:space="preserve"> </w:t>
      </w:r>
      <w:del w:id="57" w:author="VickiH523" w:date="2020-07-16T12:36:00Z">
        <w:r w:rsidDel="00F66518">
          <w:delText>The student or staff member who initiated the complaint shall be notified of the findings of the investigation and, if appropriate, that remedial action has been taken.</w:delText>
        </w:r>
      </w:del>
    </w:p>
    <w:p w:rsidR="00921A45" w:rsidRDefault="00392BAF">
      <w:pPr>
        <w:ind w:left="-5" w:right="0"/>
      </w:pPr>
      <w:r>
        <w:t>The initiation of a complaint in good faith about beha</w:t>
      </w:r>
      <w:r>
        <w:t xml:space="preserve">vior that may violate this policy shall not adversely affect the educational assignments or study environment of a student complainant or any terms or conditions of employment or work environment of </w:t>
      </w:r>
      <w:ins w:id="58" w:author="VickiH523" w:date="2020-07-16T12:37:00Z">
        <w:r w:rsidR="00F66518">
          <w:t>an employee</w:t>
        </w:r>
      </w:ins>
      <w:del w:id="59" w:author="VickiH523" w:date="2020-07-16T12:37:00Z">
        <w:r w:rsidDel="00F66518">
          <w:delText>the staff</w:delText>
        </w:r>
      </w:del>
      <w:r>
        <w:t xml:space="preserve"> complainant.  There shall be no retaliation by </w:t>
      </w:r>
      <w:r>
        <w:t>the College against any person who, in good faith, reports, files a complaint or otherwise participates in an investigation or inquiry of sexual harassment.</w:t>
      </w:r>
    </w:p>
    <w:p w:rsidR="00921A45" w:rsidRDefault="00392BAF">
      <w:pPr>
        <w:ind w:left="-5" w:right="0"/>
      </w:pPr>
      <w:r>
        <w:t>It is the intent of the Board that appropriate corrective action will be taken by the College to st</w:t>
      </w:r>
      <w:r>
        <w:t>op the sex</w:t>
      </w:r>
      <w:ins w:id="60" w:author="VickiH523" w:date="2020-07-16T12:37:00Z">
        <w:r w:rsidR="00F66518">
          <w:t xml:space="preserve"> based discrimination and/or misconduct</w:t>
        </w:r>
      </w:ins>
      <w:del w:id="61" w:author="VickiH523" w:date="2020-07-16T12:38:00Z">
        <w:r w:rsidDel="00F66518">
          <w:delText>ual harassment</w:delText>
        </w:r>
      </w:del>
      <w:r>
        <w:t>, prevent its recurrence and address negative consequences.  Students in violation of this policy shall be subject to discipline including counseling</w:t>
      </w:r>
      <w:ins w:id="62" w:author="VickiH523" w:date="2020-07-16T12:38:00Z">
        <w:r w:rsidR="00F66518">
          <w:t>,</w:t>
        </w:r>
      </w:ins>
      <w:r>
        <w:t xml:space="preserve"> </w:t>
      </w:r>
      <w:del w:id="63" w:author="VickiH523" w:date="2020-07-16T12:38:00Z">
        <w:r w:rsidDel="00F66518">
          <w:delText>or</w:delText>
        </w:r>
      </w:del>
      <w:r>
        <w:t xml:space="preserve"> sexual </w:t>
      </w:r>
      <w:ins w:id="64" w:author="VickiH523" w:date="2020-07-16T12:38:00Z">
        <w:r w:rsidR="00F66518">
          <w:t xml:space="preserve">based discrimination/misconduct </w:t>
        </w:r>
      </w:ins>
      <w:del w:id="65" w:author="VickiH523" w:date="2020-07-16T12:38:00Z">
        <w:r w:rsidDel="00F66518">
          <w:delText xml:space="preserve">harassment </w:delText>
        </w:r>
      </w:del>
      <w:r>
        <w:t>awareness training,</w:t>
      </w:r>
      <w:ins w:id="66" w:author="VickiH523" w:date="2020-07-16T12:38:00Z">
        <w:r w:rsidR="00F66518">
          <w:t xml:space="preserve"> suspension or</w:t>
        </w:r>
      </w:ins>
      <w:del w:id="67" w:author="VickiH523" w:date="2020-07-16T12:39:00Z">
        <w:r w:rsidDel="00F66518">
          <w:delText xml:space="preserve"> up t</w:delText>
        </w:r>
        <w:r w:rsidDel="00F66518">
          <w:delText>o</w:delText>
        </w:r>
      </w:del>
      <w:r>
        <w:t xml:space="preserve"> expulsion, as appropriate.  Employe</w:t>
      </w:r>
      <w:r>
        <w:t xml:space="preserve">es in violation of this policy </w:t>
      </w:r>
      <w:ins w:id="68" w:author="VickiH523" w:date="2020-07-16T12:41:00Z">
        <w:r>
          <w:t xml:space="preserve">may be required to complete additional sex based discrimination/misconduct training and </w:t>
        </w:r>
      </w:ins>
      <w:r>
        <w:t>s</w:t>
      </w:r>
      <w:r>
        <w:t>h</w:t>
      </w:r>
      <w:r>
        <w:t>a</w:t>
      </w:r>
      <w:r>
        <w:t>l</w:t>
      </w:r>
      <w:r>
        <w:t>l</w:t>
      </w:r>
      <w:r>
        <w:t xml:space="preserve"> </w:t>
      </w:r>
      <w:r>
        <w:t>b</w:t>
      </w:r>
      <w:r>
        <w:t>e</w:t>
      </w:r>
      <w:r>
        <w:t xml:space="preserve"> </w:t>
      </w:r>
      <w:r>
        <w:t>s</w:t>
      </w:r>
      <w:r>
        <w:t>u</w:t>
      </w:r>
      <w:r>
        <w:t>b</w:t>
      </w:r>
      <w:r>
        <w:t>j</w:t>
      </w:r>
      <w:r>
        <w:t>e</w:t>
      </w:r>
      <w:r>
        <w:t>c</w:t>
      </w:r>
      <w:r>
        <w:t>t</w:t>
      </w:r>
      <w:r>
        <w:t xml:space="preserve"> </w:t>
      </w:r>
      <w:r>
        <w:t>t</w:t>
      </w:r>
      <w:r>
        <w:t>o</w:t>
      </w:r>
      <w:r>
        <w:t xml:space="preserve"> </w:t>
      </w:r>
      <w:r>
        <w:t>d</w:t>
      </w:r>
      <w:r>
        <w:t>i</w:t>
      </w:r>
      <w:r>
        <w:t>s</w:t>
      </w:r>
      <w:r>
        <w:t>c</w:t>
      </w:r>
      <w:r>
        <w:t>i</w:t>
      </w:r>
      <w:r>
        <w:t>p</w:t>
      </w:r>
      <w:r>
        <w:t>l</w:t>
      </w:r>
      <w:r>
        <w:t>i</w:t>
      </w:r>
      <w:r>
        <w:t>n</w:t>
      </w:r>
      <w:r>
        <w:t>e</w:t>
      </w:r>
      <w:ins w:id="69" w:author="VickiH523" w:date="2020-07-16T12:41:00Z">
        <w:r>
          <w:t xml:space="preserve"> up to and</w:t>
        </w:r>
      </w:ins>
      <w:r>
        <w:t xml:space="preserve"> </w:t>
      </w:r>
      <w:r>
        <w:t>i</w:t>
      </w:r>
      <w:r>
        <w:t>n</w:t>
      </w:r>
      <w:r>
        <w:t>c</w:t>
      </w:r>
      <w:r>
        <w:t>l</w:t>
      </w:r>
      <w:r>
        <w:t>u</w:t>
      </w:r>
      <w:r>
        <w:t>d</w:t>
      </w:r>
      <w:r>
        <w:t>i</w:t>
      </w:r>
      <w:r>
        <w:t>n</w:t>
      </w:r>
      <w:r>
        <w:t>g</w:t>
      </w:r>
      <w:r>
        <w:t xml:space="preserve"> </w:t>
      </w:r>
      <w:r>
        <w:t>d</w:t>
      </w:r>
      <w:r>
        <w:t>i</w:t>
      </w:r>
      <w:r>
        <w:t>s</w:t>
      </w:r>
      <w:r>
        <w:t>m</w:t>
      </w:r>
      <w:r>
        <w:t>i</w:t>
      </w:r>
      <w:r>
        <w:t>s</w:t>
      </w:r>
      <w:r>
        <w:t>s</w:t>
      </w:r>
      <w:r>
        <w:t>a</w:t>
      </w:r>
      <w:r>
        <w:t>l</w:t>
      </w:r>
      <w:ins w:id="70" w:author="VickiH523" w:date="2020-07-16T12:41:00Z">
        <w:r>
          <w:t>.</w:t>
        </w:r>
      </w:ins>
      <w:r>
        <w:t xml:space="preserve"> </w:t>
      </w:r>
      <w:del w:id="71" w:author="VickiH523" w:date="2020-07-16T12:42:00Z">
        <w:r w:rsidDel="00392BAF">
          <w:delText xml:space="preserve">and/or additional sexual harassment awareness training, up to dismissal, as appropriate.  </w:delText>
        </w:r>
      </w:del>
      <w:r>
        <w:t>Other individuals whose behavior is found to be in violation of this policy shall be</w:t>
      </w:r>
      <w:r>
        <w:t xml:space="preserve"> subject to appropriate sanctions as determined </w:t>
      </w:r>
      <w:r>
        <w:t>and imposed by the President or designee.</w:t>
      </w:r>
    </w:p>
    <w:p w:rsidR="00921A45" w:rsidRDefault="00392BAF">
      <w:pPr>
        <w:ind w:left="-5" w:right="0"/>
        <w:rPr>
          <w:ins w:id="72" w:author="VickiH523" w:date="2020-07-16T12:43:00Z"/>
        </w:rPr>
      </w:pPr>
      <w:r>
        <w:t xml:space="preserve">Additionally, the College may report individuals in violation of this policy to law enforcement officials.  </w:t>
      </w:r>
    </w:p>
    <w:p w:rsidR="00392BAF" w:rsidRPr="00392BAF" w:rsidRDefault="00392BAF" w:rsidP="00392BAF">
      <w:pPr>
        <w:tabs>
          <w:tab w:val="left" w:pos="1971"/>
        </w:tabs>
        <w:spacing w:after="0"/>
        <w:rPr>
          <w:ins w:id="73" w:author="VickiH523" w:date="2020-07-16T12:43:00Z"/>
          <w:b/>
          <w:sz w:val="28"/>
          <w:szCs w:val="24"/>
        </w:rPr>
      </w:pPr>
      <w:ins w:id="74" w:author="VickiH523" w:date="2020-07-16T12:43:00Z">
        <w:r w:rsidRPr="00392BAF">
          <w:rPr>
            <w:b/>
            <w:sz w:val="28"/>
            <w:szCs w:val="24"/>
          </w:rPr>
          <w:t>Employee Disclosure of Sex</w:t>
        </w:r>
      </w:ins>
      <w:ins w:id="75" w:author="VickiH523" w:date="2020-07-16T12:44:00Z">
        <w:r>
          <w:rPr>
            <w:b/>
            <w:sz w:val="28"/>
            <w:szCs w:val="24"/>
          </w:rPr>
          <w:t xml:space="preserve"> Based</w:t>
        </w:r>
      </w:ins>
      <w:ins w:id="76" w:author="VickiH523" w:date="2020-07-16T12:43:00Z">
        <w:r w:rsidRPr="00392BAF">
          <w:rPr>
            <w:b/>
            <w:sz w:val="28"/>
            <w:szCs w:val="24"/>
          </w:rPr>
          <w:t xml:space="preserve"> Discrimination and/or Misconduct</w:t>
        </w:r>
      </w:ins>
    </w:p>
    <w:p w:rsidR="00392BAF" w:rsidRPr="00392BAF" w:rsidRDefault="00392BAF" w:rsidP="00392BAF">
      <w:pPr>
        <w:tabs>
          <w:tab w:val="left" w:pos="1971"/>
        </w:tabs>
        <w:spacing w:after="0"/>
        <w:rPr>
          <w:ins w:id="77" w:author="VickiH523" w:date="2020-07-16T12:43:00Z"/>
          <w:szCs w:val="24"/>
        </w:rPr>
      </w:pPr>
    </w:p>
    <w:p w:rsidR="00392BAF" w:rsidRPr="00392BAF" w:rsidRDefault="00392BAF" w:rsidP="00392BAF">
      <w:pPr>
        <w:tabs>
          <w:tab w:val="left" w:pos="1971"/>
        </w:tabs>
        <w:spacing w:after="0"/>
        <w:rPr>
          <w:ins w:id="78" w:author="VickiH523" w:date="2020-07-16T12:43:00Z"/>
          <w:szCs w:val="24"/>
        </w:rPr>
      </w:pPr>
      <w:ins w:id="79" w:author="VickiH523" w:date="2020-07-16T12:43:00Z">
        <w:r w:rsidRPr="00392BAF">
          <w:rPr>
            <w:szCs w:val="24"/>
          </w:rPr>
          <w:t>The College will not require an employee to enter into any agreement if the purpose or effect of the agreement prevents the employee from disclosing or discussing conduct constituting discrimination, harassment, or sexual assault. An employee claiming to be aggrieved by discrimination, harassment, or sexual assault may, however, voluntarily request to enter into a settlement, separation, or severance agreement which contains a nondisclosure, non-disparagement, or no-rehire provision and will have at least seven days to revoke any such agreement.</w:t>
        </w:r>
      </w:ins>
    </w:p>
    <w:p w:rsidR="00392BAF" w:rsidRPr="00392BAF" w:rsidRDefault="00392BAF" w:rsidP="00392BAF">
      <w:pPr>
        <w:tabs>
          <w:tab w:val="left" w:pos="1971"/>
        </w:tabs>
        <w:spacing w:after="0"/>
        <w:rPr>
          <w:ins w:id="80" w:author="VickiH523" w:date="2020-07-16T12:43:00Z"/>
          <w:szCs w:val="24"/>
        </w:rPr>
      </w:pPr>
    </w:p>
    <w:p w:rsidR="00392BAF" w:rsidRPr="00392BAF" w:rsidRDefault="00392BAF" w:rsidP="00392BAF">
      <w:pPr>
        <w:tabs>
          <w:tab w:val="left" w:pos="1971"/>
        </w:tabs>
        <w:spacing w:after="0"/>
        <w:rPr>
          <w:ins w:id="81" w:author="VickiH523" w:date="2020-07-16T12:43:00Z"/>
          <w:szCs w:val="24"/>
        </w:rPr>
      </w:pPr>
      <w:ins w:id="82" w:author="VickiH523" w:date="2020-07-16T12:43:00Z">
        <w:r w:rsidRPr="00392BAF">
          <w:rPr>
            <w:szCs w:val="24"/>
          </w:rPr>
          <w:t xml:space="preserve">Under this policy, a nondisclosure agreement is any agreement by which one or more parties agree not to discuss or disclose information regarding any complaint of work-related harassment, discrimination, or sexual assault. A non-disparagement agreement is any agreement by which one or more parties agree not to discredit or make negative or disparaging written or oral statements about any other party or the company. A no-rehire provision is an agreement that prohibits an employee from seeking reemployment with the company and allows a company to not rehire that individual in the future. </w:t>
        </w:r>
      </w:ins>
    </w:p>
    <w:p w:rsidR="00392BAF" w:rsidDel="00392BAF" w:rsidRDefault="00392BAF">
      <w:pPr>
        <w:ind w:left="-5" w:right="0"/>
        <w:rPr>
          <w:del w:id="83" w:author="VickiH523" w:date="2020-07-16T12:44:00Z"/>
        </w:rPr>
      </w:pPr>
    </w:p>
    <w:p w:rsidR="00392BAF" w:rsidRDefault="00392BAF">
      <w:pPr>
        <w:ind w:left="-5" w:right="0"/>
        <w:rPr>
          <w:ins w:id="84" w:author="VickiH523" w:date="2020-07-16T12:45:00Z"/>
        </w:rPr>
      </w:pPr>
      <w:r>
        <w:t>The President or designee shall ensure appropriate period</w:t>
      </w:r>
      <w:r>
        <w:t>ic sex</w:t>
      </w:r>
      <w:ins w:id="85" w:author="VickiH523" w:date="2020-07-16T12:44:00Z">
        <w:r>
          <w:t xml:space="preserve"> based discrimination</w:t>
        </w:r>
      </w:ins>
      <w:del w:id="86" w:author="VickiH523" w:date="2020-07-16T12:44:00Z">
        <w:r w:rsidDel="00392BAF">
          <w:delText>ual harassment</w:delText>
        </w:r>
      </w:del>
      <w:r>
        <w:t xml:space="preserve"> awareness training or information is provided to all supervisors, </w:t>
      </w:r>
      <w:ins w:id="87" w:author="VickiH523" w:date="2020-07-16T12:44:00Z">
        <w:r>
          <w:t>employees</w:t>
        </w:r>
      </w:ins>
      <w:del w:id="88" w:author="VickiH523" w:date="2020-07-16T12:44:00Z">
        <w:r w:rsidDel="00392BAF">
          <w:delText>s</w:delText>
        </w:r>
        <w:r w:rsidDel="00392BAF">
          <w:delText>t</w:delText>
        </w:r>
        <w:r w:rsidDel="00392BAF">
          <w:delText>a</w:delText>
        </w:r>
        <w:r w:rsidDel="00392BAF">
          <w:delText>f</w:delText>
        </w:r>
        <w:r w:rsidDel="00392BAF">
          <w:delText>f</w:delText>
        </w:r>
      </w:del>
      <w:r>
        <w:t xml:space="preserve"> and students and that annually, the name and position of College officials responsible for accepting and managing sex</w:t>
      </w:r>
      <w:ins w:id="89" w:author="VickiH523" w:date="2020-07-16T12:45:00Z">
        <w:r>
          <w:t xml:space="preserve"> based discrimination</w:t>
        </w:r>
      </w:ins>
      <w:del w:id="90" w:author="VickiH523" w:date="2020-07-16T12:45:00Z">
        <w:r w:rsidDel="00392BAF">
          <w:delText>ual harassment</w:delText>
        </w:r>
      </w:del>
      <w:r>
        <w:t xml:space="preserve"> complaints, business phone numb</w:t>
      </w:r>
      <w:r>
        <w:t>ers,</w:t>
      </w:r>
      <w:ins w:id="91" w:author="VickiH523" w:date="2020-07-16T12:45:00Z">
        <w:r>
          <w:t xml:space="preserve"> email and mailing</w:t>
        </w:r>
      </w:ins>
      <w:r>
        <w:t xml:space="preserve"> addresses or other necessary contact information is readily available.  </w:t>
      </w:r>
    </w:p>
    <w:p w:rsidR="00921A45" w:rsidRDefault="00392BAF">
      <w:pPr>
        <w:ind w:left="-5" w:right="0"/>
      </w:pPr>
      <w:r>
        <w:t>T</w:t>
      </w:r>
      <w:r>
        <w:t xml:space="preserve">his policy as well as the complaint procedure will be made available to all students and </w:t>
      </w:r>
      <w:ins w:id="92" w:author="VickiH523" w:date="2020-07-16T12:46:00Z">
        <w:r>
          <w:t>employees</w:t>
        </w:r>
      </w:ins>
      <w:del w:id="93" w:author="VickiH523" w:date="2020-07-16T12:46:00Z">
        <w:r w:rsidDel="00392BAF">
          <w:delText>staff</w:delText>
        </w:r>
      </w:del>
      <w:r>
        <w:t xml:space="preserve"> in student and </w:t>
      </w:r>
      <w:ins w:id="94" w:author="VickiH523" w:date="2020-07-16T12:46:00Z">
        <w:r>
          <w:t>employee</w:t>
        </w:r>
      </w:ins>
      <w:del w:id="95" w:author="VickiH523" w:date="2020-07-16T12:46:00Z">
        <w:r w:rsidDel="00392BAF">
          <w:delText>staff</w:delText>
        </w:r>
      </w:del>
      <w:r>
        <w:t xml:space="preserve"> handbooks</w:t>
      </w:r>
      <w:r w:rsidRPr="00392BAF">
        <w:rPr>
          <w:szCs w:val="24"/>
        </w:rPr>
        <w:t>.</w:t>
      </w:r>
      <w:ins w:id="96" w:author="VickiH523" w:date="2020-07-16T12:46:00Z">
        <w:r w:rsidRPr="00392BAF">
          <w:rPr>
            <w:szCs w:val="24"/>
          </w:rPr>
          <w:t xml:space="preserve"> </w:t>
        </w:r>
        <w:r w:rsidRPr="00392BAF">
          <w:rPr>
            <w:szCs w:val="24"/>
          </w:rPr>
          <w:t>Note that Oregon state law requires that any legal action taken on alleged discriminatory conduct (specifically that prohibited by ORS 659A.030, 659A.082 or 659A.112) commence no later than five years after the occurrence of the violation. Other applicable laws may have a shorter time limitation on filing.</w:t>
        </w:r>
      </w:ins>
    </w:p>
    <w:p w:rsidR="00921A45" w:rsidRDefault="00392BAF">
      <w:pPr>
        <w:ind w:left="-5" w:right="0"/>
      </w:pPr>
      <w:r>
        <w:t>The President will establish a process of reporting</w:t>
      </w:r>
      <w:r>
        <w:t xml:space="preserve"> incidents of sex</w:t>
      </w:r>
      <w:ins w:id="97" w:author="VickiH523" w:date="2020-07-16T12:46:00Z">
        <w:r>
          <w:t xml:space="preserve"> based discrimination/misconduct</w:t>
        </w:r>
      </w:ins>
      <w:del w:id="98" w:author="VickiH523" w:date="2020-07-16T12:47:00Z">
        <w:r w:rsidDel="00392BAF">
          <w:delText>ual harassment</w:delText>
        </w:r>
      </w:del>
      <w:r>
        <w:t>.</w:t>
      </w:r>
    </w:p>
    <w:p w:rsidR="00921A45" w:rsidRDefault="00392BAF">
      <w:pPr>
        <w:spacing w:after="7"/>
        <w:ind w:left="-5" w:right="0"/>
      </w:pPr>
      <w:r>
        <w:t>END OF POLICY</w:t>
      </w:r>
    </w:p>
    <w:p w:rsidR="00921A45" w:rsidRDefault="00392BAF">
      <w:pPr>
        <w:spacing w:after="345" w:line="259" w:lineRule="auto"/>
        <w:ind w:left="0" w:right="0" w:firstLine="0"/>
      </w:pPr>
      <w:r>
        <w:rPr>
          <w:rFonts w:ascii="Calibri" w:eastAsia="Calibri" w:hAnsi="Calibri" w:cs="Calibri"/>
          <w:noProof/>
          <w:sz w:val="22"/>
        </w:rPr>
        <mc:AlternateContent>
          <mc:Choice Requires="wpg">
            <w:drawing>
              <wp:inline distT="0" distB="0" distL="0" distR="0">
                <wp:extent cx="6537960" cy="9144"/>
                <wp:effectExtent l="0" t="0" r="0" b="0"/>
                <wp:docPr id="1393" name="Group 139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1901" name="Shape 190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 style="width:514.8pt;height:0.720001pt;mso-position-horizontal-relative:char;mso-position-vertical-relative:line" coordsize="65379,91">
                <v:shape id="Shape 190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921A45" w:rsidRDefault="00392BAF">
      <w:pPr>
        <w:spacing w:after="35" w:line="259" w:lineRule="auto"/>
        <w:ind w:left="-5" w:right="0"/>
      </w:pPr>
      <w:r>
        <w:rPr>
          <w:b/>
          <w:sz w:val="20"/>
        </w:rPr>
        <w:t>Legal Reference(s):</w:t>
      </w:r>
    </w:p>
    <w:tbl>
      <w:tblPr>
        <w:tblStyle w:val="TableGrid"/>
        <w:tblW w:w="8705" w:type="dxa"/>
        <w:tblInd w:w="0" w:type="dxa"/>
        <w:tblCellMar>
          <w:top w:w="0" w:type="dxa"/>
          <w:left w:w="0" w:type="dxa"/>
          <w:bottom w:w="0" w:type="dxa"/>
          <w:right w:w="0" w:type="dxa"/>
        </w:tblCellMar>
        <w:tblLook w:val="04A0" w:firstRow="1" w:lastRow="0" w:firstColumn="1" w:lastColumn="0" w:noHBand="0" w:noVBand="1"/>
      </w:tblPr>
      <w:tblGrid>
        <w:gridCol w:w="3550"/>
        <w:gridCol w:w="3552"/>
        <w:gridCol w:w="1603"/>
      </w:tblGrid>
      <w:tr w:rsidR="00921A45">
        <w:trPr>
          <w:trHeight w:val="651"/>
        </w:trPr>
        <w:tc>
          <w:tcPr>
            <w:tcW w:w="3550" w:type="dxa"/>
            <w:tcBorders>
              <w:top w:val="nil"/>
              <w:left w:val="nil"/>
              <w:bottom w:val="nil"/>
              <w:right w:val="nil"/>
            </w:tcBorders>
          </w:tcPr>
          <w:p w:rsidR="00921A45" w:rsidRDefault="00392BAF">
            <w:pPr>
              <w:spacing w:after="0" w:line="259" w:lineRule="auto"/>
              <w:ind w:left="0" w:right="0" w:firstLine="0"/>
            </w:pPr>
            <w:r>
              <w:rPr>
                <w:color w:val="0000FF"/>
                <w:sz w:val="20"/>
                <w:u w:val="single" w:color="0000FF"/>
              </w:rPr>
              <w:t>ORS 341</w:t>
            </w:r>
            <w:r>
              <w:rPr>
                <w:sz w:val="20"/>
              </w:rPr>
              <w:t>.290(2)</w:t>
            </w:r>
          </w:p>
          <w:p w:rsidR="00921A45" w:rsidRDefault="00392BAF">
            <w:pPr>
              <w:spacing w:after="0" w:line="259" w:lineRule="auto"/>
              <w:ind w:left="0" w:right="0" w:firstLine="0"/>
            </w:pPr>
            <w:r>
              <w:rPr>
                <w:color w:val="0000FF"/>
                <w:sz w:val="20"/>
                <w:u w:val="single" w:color="0000FF"/>
              </w:rPr>
              <w:t>ORS 659</w:t>
            </w:r>
            <w:r>
              <w:rPr>
                <w:sz w:val="20"/>
              </w:rPr>
              <w:t>.850</w:t>
            </w:r>
          </w:p>
          <w:p w:rsidR="00921A45" w:rsidRDefault="00392BAF">
            <w:pPr>
              <w:spacing w:after="0" w:line="259" w:lineRule="auto"/>
              <w:ind w:left="0" w:right="0" w:firstLine="0"/>
            </w:pPr>
            <w:r>
              <w:rPr>
                <w:color w:val="0000FF"/>
                <w:sz w:val="20"/>
                <w:u w:val="single" w:color="0000FF"/>
              </w:rPr>
              <w:t>ORS 659A</w:t>
            </w:r>
            <w:r>
              <w:rPr>
                <w:sz w:val="20"/>
              </w:rPr>
              <w:t>.006</w:t>
            </w:r>
          </w:p>
        </w:tc>
        <w:tc>
          <w:tcPr>
            <w:tcW w:w="3552" w:type="dxa"/>
            <w:tcBorders>
              <w:top w:val="nil"/>
              <w:left w:val="nil"/>
              <w:bottom w:val="nil"/>
              <w:right w:val="nil"/>
            </w:tcBorders>
          </w:tcPr>
          <w:p w:rsidR="00921A45" w:rsidRDefault="00392BAF">
            <w:pPr>
              <w:spacing w:after="0" w:line="259" w:lineRule="auto"/>
              <w:ind w:left="0" w:right="0" w:firstLine="0"/>
            </w:pPr>
            <w:r>
              <w:rPr>
                <w:color w:val="0000FF"/>
                <w:sz w:val="20"/>
                <w:u w:val="single" w:color="0000FF"/>
              </w:rPr>
              <w:t>ORS 659A</w:t>
            </w:r>
            <w:r>
              <w:rPr>
                <w:sz w:val="20"/>
              </w:rPr>
              <w:t>.029</w:t>
            </w:r>
          </w:p>
          <w:p w:rsidR="00921A45" w:rsidRDefault="00392BAF">
            <w:pPr>
              <w:spacing w:after="0" w:line="259" w:lineRule="auto"/>
              <w:ind w:left="0" w:right="0" w:firstLine="0"/>
            </w:pPr>
            <w:r>
              <w:rPr>
                <w:color w:val="0000FF"/>
                <w:sz w:val="20"/>
                <w:u w:val="single" w:color="0000FF"/>
              </w:rPr>
              <w:t>ORS 659A</w:t>
            </w:r>
            <w:r>
              <w:rPr>
                <w:sz w:val="20"/>
              </w:rPr>
              <w:t>.030</w:t>
            </w:r>
          </w:p>
        </w:tc>
        <w:tc>
          <w:tcPr>
            <w:tcW w:w="1603" w:type="dxa"/>
            <w:tcBorders>
              <w:top w:val="nil"/>
              <w:left w:val="nil"/>
              <w:bottom w:val="nil"/>
              <w:right w:val="nil"/>
            </w:tcBorders>
          </w:tcPr>
          <w:p w:rsidR="00921A45" w:rsidRDefault="00392BAF">
            <w:pPr>
              <w:spacing w:after="0" w:line="259" w:lineRule="auto"/>
              <w:ind w:left="0" w:right="0" w:firstLine="0"/>
              <w:jc w:val="both"/>
            </w:pPr>
            <w:r>
              <w:rPr>
                <w:color w:val="0000FF"/>
                <w:sz w:val="20"/>
                <w:u w:val="single" w:color="0000FF"/>
              </w:rPr>
              <w:t>OAR 589-010</w:t>
            </w:r>
            <w:r>
              <w:rPr>
                <w:sz w:val="20"/>
              </w:rPr>
              <w:t>-0100</w:t>
            </w:r>
          </w:p>
        </w:tc>
      </w:tr>
    </w:tbl>
    <w:p w:rsidR="00392BAF" w:rsidRDefault="00392BAF">
      <w:pPr>
        <w:spacing w:after="6"/>
        <w:ind w:left="-5" w:right="3219"/>
        <w:rPr>
          <w:ins w:id="99" w:author="VickiH523" w:date="2020-07-16T12:47:00Z"/>
          <w:sz w:val="20"/>
        </w:rPr>
      </w:pPr>
      <w:ins w:id="100" w:author="VickiH523" w:date="2020-07-16T12:47:00Z">
        <w:r>
          <w:rPr>
            <w:sz w:val="20"/>
          </w:rPr>
          <w:t>Oregon House Bill 33415</w:t>
        </w:r>
      </w:ins>
    </w:p>
    <w:p w:rsidR="00392BAF" w:rsidRDefault="00392BAF">
      <w:pPr>
        <w:spacing w:after="6"/>
        <w:ind w:left="-5" w:right="3219"/>
        <w:rPr>
          <w:ins w:id="101" w:author="VickiH523" w:date="2020-07-16T12:47:00Z"/>
          <w:sz w:val="20"/>
        </w:rPr>
      </w:pPr>
      <w:ins w:id="102" w:author="VickiH523" w:date="2020-07-16T12:47:00Z">
        <w:r>
          <w:rPr>
            <w:sz w:val="20"/>
          </w:rPr>
          <w:t>Oregon Senate Bill 726</w:t>
        </w:r>
      </w:ins>
    </w:p>
    <w:p w:rsidR="00921A45" w:rsidRDefault="00392BAF">
      <w:pPr>
        <w:spacing w:after="6"/>
        <w:ind w:left="-5" w:right="3219"/>
      </w:pPr>
      <w:r>
        <w:rPr>
          <w:sz w:val="20"/>
        </w:rPr>
        <w:t>Title VI of the Civil Rights Act of 1964, 42 U.S.C. § 2000d (2012).</w:t>
      </w:r>
    </w:p>
    <w:p w:rsidR="00921A45" w:rsidRDefault="00392BAF">
      <w:pPr>
        <w:spacing w:after="6"/>
        <w:ind w:left="-5" w:right="3219"/>
      </w:pPr>
      <w:r>
        <w:rPr>
          <w:sz w:val="20"/>
        </w:rPr>
        <w:t>Title VII of the Civil Rights Act of 1964, 42 U.S.C. § 2000e (2012).</w:t>
      </w:r>
    </w:p>
    <w:p w:rsidR="00921A45" w:rsidRDefault="00392BAF">
      <w:pPr>
        <w:spacing w:after="467"/>
        <w:ind w:left="-5" w:right="3219"/>
      </w:pPr>
      <w:r>
        <w:rPr>
          <w:sz w:val="20"/>
        </w:rPr>
        <w:lastRenderedPageBreak/>
        <w:t xml:space="preserve">Title IX of the Education Amendments of 1972, 20 U.S.C. §§ 1681-1683 (2012). </w:t>
      </w:r>
      <w:proofErr w:type="spellStart"/>
      <w:r>
        <w:rPr>
          <w:sz w:val="20"/>
        </w:rPr>
        <w:t>Bartsch</w:t>
      </w:r>
      <w:proofErr w:type="spellEnd"/>
      <w:r>
        <w:rPr>
          <w:sz w:val="20"/>
        </w:rPr>
        <w:t xml:space="preserve"> v. Elkton School District, FDA-13-011 (March 27, 2014).</w:t>
      </w:r>
    </w:p>
    <w:p w:rsidR="00921A45" w:rsidRDefault="00392BAF">
      <w:pPr>
        <w:spacing w:after="216" w:line="259" w:lineRule="auto"/>
        <w:ind w:left="-5" w:right="0"/>
      </w:pPr>
      <w:r>
        <w:rPr>
          <w:b/>
          <w:sz w:val="20"/>
        </w:rPr>
        <w:t>Cross Reference(s):</w:t>
      </w:r>
    </w:p>
    <w:p w:rsidR="00921A45" w:rsidRDefault="00392BAF">
      <w:pPr>
        <w:spacing w:after="1062"/>
        <w:ind w:left="-5" w:right="3219"/>
      </w:pPr>
      <w:r>
        <w:rPr>
          <w:sz w:val="20"/>
        </w:rPr>
        <w:t>JBA/GBN - Sexual Harassment</w:t>
      </w:r>
    </w:p>
    <w:p w:rsidR="00921A45" w:rsidRDefault="00392BAF">
      <w:pPr>
        <w:spacing w:after="310" w:line="244" w:lineRule="auto"/>
        <w:ind w:left="6943" w:right="-10"/>
        <w:jc w:val="right"/>
      </w:pPr>
      <w:r>
        <w:t>Sexual Harassment - GBN/JBA 2-</w:t>
      </w:r>
      <w:bookmarkStart w:id="103" w:name="_GoBack"/>
      <w:bookmarkEnd w:id="103"/>
      <w:r>
        <w:t>2</w:t>
      </w:r>
    </w:p>
    <w:sectPr w:rsidR="00921A45">
      <w:pgSz w:w="12240" w:h="15840"/>
      <w:pgMar w:top="964" w:right="714" w:bottom="726"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B0682"/>
    <w:multiLevelType w:val="hybridMultilevel"/>
    <w:tmpl w:val="9926DE76"/>
    <w:lvl w:ilvl="0" w:tplc="ED1879B8">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4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84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CF7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7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0A6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84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8C3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8F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iH523">
    <w15:presenceInfo w15:providerId="None" w15:userId="VickiH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45"/>
    <w:rsid w:val="001041C9"/>
    <w:rsid w:val="00392BAF"/>
    <w:rsid w:val="00921A45"/>
    <w:rsid w:val="00CA4C41"/>
    <w:rsid w:val="00F6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18DE"/>
  <w15:docId w15:val="{F3A22049-B129-4335-8DC6-BC39CF96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52" w:lineRule="auto"/>
      <w:ind w:left="10" w:right="3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05"/>
      <w:ind w:right="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4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VickiH523</dc:creator>
  <cp:keywords/>
  <cp:lastModifiedBy>VickiH523</cp:lastModifiedBy>
  <cp:revision>2</cp:revision>
  <dcterms:created xsi:type="dcterms:W3CDTF">2020-07-16T19:48:00Z</dcterms:created>
  <dcterms:modified xsi:type="dcterms:W3CDTF">2020-07-16T19:48:00Z</dcterms:modified>
</cp:coreProperties>
</file>